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D873" w14:textId="1BBE8439" w:rsidR="00CF30C3" w:rsidRDefault="0035279B" w:rsidP="0035279B">
      <w:pPr>
        <w:pStyle w:val="NoSpacing"/>
        <w:jc w:val="center"/>
      </w:pPr>
      <w:r>
        <w:t>TORCH LAKE TOWNSHIP</w:t>
      </w:r>
    </w:p>
    <w:p w14:paraId="76E34DC1" w14:textId="1A77E7D4" w:rsidR="0035279B" w:rsidRDefault="0035279B" w:rsidP="0035279B">
      <w:pPr>
        <w:pStyle w:val="NoSpacing"/>
        <w:jc w:val="center"/>
      </w:pPr>
      <w:r>
        <w:t>ANTRIM COUNTY, MICHIGAN</w:t>
      </w:r>
    </w:p>
    <w:p w14:paraId="050563CC" w14:textId="3AD229EE" w:rsidR="0035279B" w:rsidRDefault="0035279B" w:rsidP="0035279B">
      <w:pPr>
        <w:pStyle w:val="NoSpacing"/>
        <w:jc w:val="center"/>
      </w:pPr>
    </w:p>
    <w:p w14:paraId="2B9F585E" w14:textId="1B0DDDE0" w:rsidR="0035279B" w:rsidRDefault="0035279B" w:rsidP="0035279B">
      <w:pPr>
        <w:pStyle w:val="NoSpacing"/>
        <w:jc w:val="center"/>
      </w:pPr>
    </w:p>
    <w:p w14:paraId="7E05980A" w14:textId="3B63A5FA" w:rsidR="0035279B" w:rsidRDefault="00671930" w:rsidP="0035279B">
      <w:pPr>
        <w:pStyle w:val="NoSpacing"/>
      </w:pPr>
      <w:ins w:id="0" w:author="clerk" w:date="2019-11-22T12:43:00Z">
        <w:r>
          <w:t xml:space="preserve">APPROVED </w:t>
        </w:r>
      </w:ins>
      <w:del w:id="1" w:author="clerk" w:date="2019-11-22T12:43:00Z">
        <w:r w:rsidR="0035279B" w:rsidDel="00671930">
          <w:delText>DRAFT</w:delText>
        </w:r>
      </w:del>
      <w:r w:rsidR="0035279B">
        <w:t xml:space="preserve"> MINUTES OF SPECIAL BOARD MEETING</w:t>
      </w:r>
      <w:ins w:id="2" w:author="clerk" w:date="2019-11-22T12:43:00Z">
        <w:r>
          <w:t xml:space="preserve"> 5-0 WITH ADDITION</w:t>
        </w:r>
      </w:ins>
    </w:p>
    <w:p w14:paraId="6BE027FC" w14:textId="76EC31BA" w:rsidR="0035279B" w:rsidRDefault="0035279B" w:rsidP="0035279B">
      <w:pPr>
        <w:pStyle w:val="NoSpacing"/>
      </w:pPr>
      <w:r>
        <w:t>OCTOBER 23, 2019</w:t>
      </w:r>
    </w:p>
    <w:p w14:paraId="5E3C9F36" w14:textId="6A8AA575" w:rsidR="0035279B" w:rsidRDefault="0035279B" w:rsidP="0035279B">
      <w:pPr>
        <w:pStyle w:val="NoSpacing"/>
      </w:pPr>
      <w:r>
        <w:t>COMMUNITY SERVICES BUILDING</w:t>
      </w:r>
    </w:p>
    <w:p w14:paraId="63FA664C" w14:textId="266B9118" w:rsidR="0035279B" w:rsidRDefault="0035279B" w:rsidP="0035279B">
      <w:pPr>
        <w:pStyle w:val="NoSpacing"/>
      </w:pPr>
      <w:r>
        <w:t>TORCH LAKE TOWNSHIP</w:t>
      </w:r>
    </w:p>
    <w:p w14:paraId="07AA1885" w14:textId="237B4EC8" w:rsidR="0035279B" w:rsidRDefault="0035279B" w:rsidP="0035279B">
      <w:pPr>
        <w:pStyle w:val="NoSpacing"/>
      </w:pPr>
    </w:p>
    <w:p w14:paraId="4C8A056E" w14:textId="35F3359A" w:rsidR="0035279B" w:rsidRDefault="0035279B" w:rsidP="0035279B">
      <w:pPr>
        <w:pStyle w:val="NoSpacing"/>
      </w:pPr>
      <w:r>
        <w:t>Present:  Martel, Schultz, Cook and Windiate</w:t>
      </w:r>
    </w:p>
    <w:p w14:paraId="4E5C35E7" w14:textId="015924B2" w:rsidR="0035279B" w:rsidRDefault="0035279B" w:rsidP="0035279B">
      <w:pPr>
        <w:pStyle w:val="NoSpacing"/>
      </w:pPr>
      <w:r>
        <w:t>Absent:  Petersen</w:t>
      </w:r>
    </w:p>
    <w:p w14:paraId="53E17AA8" w14:textId="15E635A0" w:rsidR="0035279B" w:rsidRDefault="0035279B" w:rsidP="0035279B">
      <w:pPr>
        <w:pStyle w:val="NoSpacing"/>
      </w:pPr>
      <w:r>
        <w:t>Audience:  1</w:t>
      </w:r>
    </w:p>
    <w:p w14:paraId="3BA3F7F8" w14:textId="1C6CAB74" w:rsidR="0035279B" w:rsidRDefault="0035279B" w:rsidP="0035279B">
      <w:pPr>
        <w:pStyle w:val="NoSpacing"/>
      </w:pPr>
    </w:p>
    <w:p w14:paraId="0FFA4A20" w14:textId="5D5414F6" w:rsidR="0035279B" w:rsidRDefault="0035279B" w:rsidP="0035279B">
      <w:pPr>
        <w:pStyle w:val="NoSpacing"/>
      </w:pPr>
      <w:r>
        <w:t>THE PURPOSE OF THIS SPECIAL MEETING IS TO DISCUSS AGENDA ITEMS ONLY.  OTHER ISSUES WHICH WOULD NORMALLY COME BEFORE A REGULAR MEETING OF THE BOARD WILL ONLY BE DISCUSSED IF THE WHOLE BOARD IS PRESENT AND THERE IS A NEED FOR URGENCY.</w:t>
      </w:r>
    </w:p>
    <w:p w14:paraId="7DB51461" w14:textId="26DBC679" w:rsidR="0035279B" w:rsidRDefault="0035279B" w:rsidP="0035279B">
      <w:pPr>
        <w:pStyle w:val="NoSpacing"/>
      </w:pPr>
    </w:p>
    <w:p w14:paraId="7B54FC83" w14:textId="04D9DD34" w:rsidR="0035279B" w:rsidRDefault="0035279B" w:rsidP="0035279B">
      <w:pPr>
        <w:pStyle w:val="NoSpacing"/>
        <w:numPr>
          <w:ilvl w:val="0"/>
          <w:numId w:val="1"/>
        </w:numPr>
        <w:ind w:left="360"/>
      </w:pPr>
      <w:r>
        <w:t>Meeting convened at 6:10 followed by a pledge to the flag.  There was no Public Comment.</w:t>
      </w:r>
    </w:p>
    <w:p w14:paraId="3507CAAA" w14:textId="06F6AD22" w:rsidR="0035279B" w:rsidRDefault="0035279B" w:rsidP="0035279B">
      <w:pPr>
        <w:pStyle w:val="NoSpacing"/>
      </w:pPr>
    </w:p>
    <w:p w14:paraId="405CAEDE" w14:textId="58535853" w:rsidR="0035279B" w:rsidRDefault="0035279B" w:rsidP="0035279B">
      <w:pPr>
        <w:pStyle w:val="NoSpacing"/>
        <w:numPr>
          <w:ilvl w:val="0"/>
          <w:numId w:val="1"/>
        </w:numPr>
        <w:ind w:left="360"/>
      </w:pPr>
      <w:r>
        <w:t>Auditor’s Report:</w:t>
      </w:r>
      <w:r w:rsidR="00EB6205">
        <w:t xml:space="preserve"> Report from auditor dated October 11, 2019 was discussed regarding accounting concerns of the Township over pension, health insurance and probationary wages</w:t>
      </w:r>
      <w:ins w:id="3" w:author="clerk" w:date="2019-11-22T12:43:00Z">
        <w:r w:rsidR="00671930">
          <w:t xml:space="preserve">, </w:t>
        </w:r>
      </w:ins>
      <w:ins w:id="4" w:author="clerk" w:date="2019-11-22T12:44:00Z">
        <w:r w:rsidR="00671930">
          <w:t xml:space="preserve">including FICA, State and Federal payroll taxes. </w:t>
        </w:r>
      </w:ins>
      <w:bookmarkStart w:id="5" w:name="_GoBack"/>
      <w:bookmarkEnd w:id="5"/>
      <w:del w:id="6" w:author="clerk" w:date="2019-11-22T12:43:00Z">
        <w:r w:rsidR="00EB6205" w:rsidDel="00671930">
          <w:delText>.</w:delText>
        </w:r>
      </w:del>
      <w:del w:id="7" w:author="clerk" w:date="2019-11-22T12:44:00Z">
        <w:r w:rsidR="00EB6205" w:rsidDel="00671930">
          <w:delText xml:space="preserve">  </w:delText>
        </w:r>
      </w:del>
      <w:r w:rsidR="00EB6205">
        <w:t>The report included recommendations for corrective action that can be taken now.  A future meeting will be set up with the treasurer, clerk and auditor to make corrections before the end of 2019.  A meeting will also be set up with our MERS representative to discuss our pension plans.</w:t>
      </w:r>
    </w:p>
    <w:p w14:paraId="517E5836" w14:textId="77777777" w:rsidR="00EB6205" w:rsidRDefault="00EB6205" w:rsidP="00EB6205">
      <w:pPr>
        <w:pStyle w:val="ListParagraph"/>
      </w:pPr>
    </w:p>
    <w:p w14:paraId="760A857E" w14:textId="07C5DA6B" w:rsidR="001F1004" w:rsidRDefault="00EB6205" w:rsidP="001F1004">
      <w:pPr>
        <w:pStyle w:val="NoSpacing"/>
        <w:numPr>
          <w:ilvl w:val="0"/>
          <w:numId w:val="1"/>
        </w:numPr>
        <w:ind w:left="360"/>
      </w:pPr>
      <w:r>
        <w:t xml:space="preserve">ZBA Appointment:  The </w:t>
      </w:r>
      <w:r w:rsidRPr="001F1004">
        <w:rPr>
          <w:b/>
          <w:bCs/>
        </w:rPr>
        <w:t>Motion</w:t>
      </w:r>
      <w:r>
        <w:t xml:space="preserve"> by Martel to appoint Bob Cook to the</w:t>
      </w:r>
      <w:r w:rsidR="001F1004">
        <w:t xml:space="preserve"> ZBA was seconded, but later withdrawn.  This issue has been tabled pending further research by the Board over term restrictions.</w:t>
      </w:r>
    </w:p>
    <w:p w14:paraId="08CB5462" w14:textId="77777777" w:rsidR="001F1004" w:rsidRDefault="001F1004" w:rsidP="001F1004">
      <w:pPr>
        <w:pStyle w:val="ListParagraph"/>
      </w:pPr>
    </w:p>
    <w:p w14:paraId="4C58E162" w14:textId="3C10BADA" w:rsidR="001F1004" w:rsidRDefault="00C3071F" w:rsidP="001F1004">
      <w:pPr>
        <w:pStyle w:val="NoSpacing"/>
        <w:numPr>
          <w:ilvl w:val="0"/>
          <w:numId w:val="1"/>
        </w:numPr>
        <w:ind w:left="360"/>
      </w:pPr>
      <w:r>
        <w:t xml:space="preserve">Budget Adjustments:  </w:t>
      </w:r>
      <w:r w:rsidR="007E1110" w:rsidRPr="007E1110">
        <w:rPr>
          <w:b/>
          <w:bCs/>
        </w:rPr>
        <w:t>Motion</w:t>
      </w:r>
      <w:r w:rsidR="007E1110">
        <w:t xml:space="preserve"> by Schultz to approve Budget Adjustment Resolution 2019-11, which adds $47,000.00 to Ambulance Fund Capital Outlay # 210-651-981.000 to cover current expenditures within this budget year, was seconded by Cook and passed 4-0 with Petersen absent for vote.  </w:t>
      </w:r>
      <w:r w:rsidR="007E1110" w:rsidRPr="007E1110">
        <w:rPr>
          <w:b/>
          <w:bCs/>
        </w:rPr>
        <w:t xml:space="preserve">Motion </w:t>
      </w:r>
      <w:r w:rsidR="007E1110">
        <w:t>by Cook to approve Budget Adjustment Resolution 2019-12, which adds $3,800.00 to Road Fund #204-446-976.000 to cover current expenditures within this budget year, to date, was seconded by Schultz and passed 4-0 with Petersen absent for vote.</w:t>
      </w:r>
    </w:p>
    <w:p w14:paraId="012ECF76" w14:textId="77777777" w:rsidR="007E1110" w:rsidRDefault="007E1110" w:rsidP="007E1110">
      <w:pPr>
        <w:pStyle w:val="ListParagraph"/>
      </w:pPr>
    </w:p>
    <w:p w14:paraId="68DCFEFB" w14:textId="04A100D8" w:rsidR="007E1110" w:rsidRDefault="007E1110" w:rsidP="001F1004">
      <w:pPr>
        <w:pStyle w:val="NoSpacing"/>
        <w:numPr>
          <w:ilvl w:val="0"/>
          <w:numId w:val="1"/>
        </w:numPr>
        <w:ind w:left="360"/>
      </w:pPr>
      <w:r>
        <w:t xml:space="preserve">Zoning Administrator full-time offer letter:  </w:t>
      </w:r>
      <w:r w:rsidR="004851B9">
        <w:t>Some additions need to be added to the letter and it will be rewritten for next week.</w:t>
      </w:r>
    </w:p>
    <w:p w14:paraId="2B81F6F3" w14:textId="77777777" w:rsidR="004851B9" w:rsidRDefault="004851B9" w:rsidP="004851B9">
      <w:pPr>
        <w:pStyle w:val="ListParagraph"/>
      </w:pPr>
    </w:p>
    <w:p w14:paraId="2FAA18B0" w14:textId="0E941499" w:rsidR="004851B9" w:rsidRDefault="004851B9" w:rsidP="001F1004">
      <w:pPr>
        <w:pStyle w:val="NoSpacing"/>
        <w:numPr>
          <w:ilvl w:val="0"/>
          <w:numId w:val="1"/>
        </w:numPr>
        <w:ind w:left="360"/>
      </w:pPr>
      <w:r>
        <w:t>Public Comment:  None</w:t>
      </w:r>
    </w:p>
    <w:p w14:paraId="72C5D86B" w14:textId="77777777" w:rsidR="004851B9" w:rsidRDefault="004851B9" w:rsidP="004851B9">
      <w:pPr>
        <w:pStyle w:val="ListParagraph"/>
      </w:pPr>
    </w:p>
    <w:p w14:paraId="61E6EAAD" w14:textId="65919A65" w:rsidR="004851B9" w:rsidRDefault="004851B9" w:rsidP="001F1004">
      <w:pPr>
        <w:pStyle w:val="NoSpacing"/>
        <w:numPr>
          <w:ilvl w:val="0"/>
          <w:numId w:val="1"/>
        </w:numPr>
        <w:ind w:left="360"/>
      </w:pPr>
      <w:r>
        <w:t>Board Comment:  Martel mentioned a meeting with township attorney and Bob Spencer regarding Mr. Spencer’s FOIA requests; Windiate would like to apologize to the Zoning Administrator regarding the wording of the Minutes from September 17, 2019, which appeared in the Elk Rapids News.  It implied that she resigned from the Deputy Supervisor position because of a grievance filed with the fire department.  The two issues were not related.  With no further business the meeting was adjourned at 7:40 PM.</w:t>
      </w:r>
    </w:p>
    <w:p w14:paraId="4249EB76" w14:textId="77777777" w:rsidR="004851B9" w:rsidRDefault="004851B9" w:rsidP="004851B9">
      <w:pPr>
        <w:pStyle w:val="ListParagraph"/>
      </w:pPr>
    </w:p>
    <w:p w14:paraId="1DDCFFB1" w14:textId="47AEE4D8" w:rsidR="004851B9" w:rsidRDefault="004851B9" w:rsidP="004851B9">
      <w:pPr>
        <w:pStyle w:val="NoSpacing"/>
        <w:ind w:left="360"/>
      </w:pPr>
      <w:r>
        <w:t>These Minutes are respectfully submitted and are subject to approval at the next regularly scheduled Board meeting.</w:t>
      </w:r>
    </w:p>
    <w:p w14:paraId="1B8E1873" w14:textId="354CAF6C" w:rsidR="004851B9" w:rsidRDefault="004851B9" w:rsidP="004851B9">
      <w:pPr>
        <w:pStyle w:val="NoSpacing"/>
        <w:ind w:left="360"/>
      </w:pPr>
    </w:p>
    <w:p w14:paraId="59F28C30" w14:textId="16606A48" w:rsidR="004851B9" w:rsidRDefault="004851B9" w:rsidP="004851B9">
      <w:pPr>
        <w:pStyle w:val="NoSpacing"/>
        <w:ind w:left="360"/>
      </w:pPr>
      <w:r>
        <w:t>Kathy S. Windiate    Township Clerk</w:t>
      </w:r>
    </w:p>
    <w:sectPr w:rsidR="004851B9" w:rsidSect="00352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664E7"/>
    <w:multiLevelType w:val="hybridMultilevel"/>
    <w:tmpl w:val="9A18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9B"/>
    <w:rsid w:val="001F1004"/>
    <w:rsid w:val="0035279B"/>
    <w:rsid w:val="004851B9"/>
    <w:rsid w:val="00671930"/>
    <w:rsid w:val="007E1110"/>
    <w:rsid w:val="00AD33F9"/>
    <w:rsid w:val="00C3071F"/>
    <w:rsid w:val="00CF30C3"/>
    <w:rsid w:val="00EB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0142"/>
  <w15:chartTrackingRefBased/>
  <w15:docId w15:val="{C565AB6F-D618-417D-99BE-4237DC16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79B"/>
    <w:pPr>
      <w:spacing w:after="0" w:line="240" w:lineRule="auto"/>
    </w:pPr>
  </w:style>
  <w:style w:type="paragraph" w:styleId="ListParagraph">
    <w:name w:val="List Paragraph"/>
    <w:basedOn w:val="Normal"/>
    <w:uiPriority w:val="34"/>
    <w:qFormat/>
    <w:rsid w:val="00EB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2019-10-28T16:38:00Z</cp:lastPrinted>
  <dcterms:created xsi:type="dcterms:W3CDTF">2019-10-28T15:04:00Z</dcterms:created>
  <dcterms:modified xsi:type="dcterms:W3CDTF">2019-11-22T17:44:00Z</dcterms:modified>
</cp:coreProperties>
</file>